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D87F" w14:textId="6F54A644" w:rsidR="00145081" w:rsidRPr="00E56360" w:rsidRDefault="00EB3967" w:rsidP="0014508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Contracted </w:t>
      </w:r>
      <w:r w:rsidR="00145081" w:rsidRPr="00E56360">
        <w:rPr>
          <w:rFonts w:ascii="Arial" w:hAnsi="Arial" w:cs="Arial"/>
          <w:b/>
          <w:u w:val="single"/>
        </w:rPr>
        <w:t>Provider Process for Submitting Other Health Coverage Explanation of Benefits to the</w:t>
      </w:r>
    </w:p>
    <w:p w14:paraId="439546D4" w14:textId="2D0AEE33" w:rsidR="00145081" w:rsidRPr="00E56360" w:rsidRDefault="00145081" w:rsidP="00145081">
      <w:pPr>
        <w:jc w:val="center"/>
        <w:rPr>
          <w:rFonts w:ascii="Arial" w:hAnsi="Arial" w:cs="Arial"/>
          <w:b/>
          <w:u w:val="single"/>
        </w:rPr>
      </w:pPr>
      <w:r w:rsidRPr="00E56360">
        <w:rPr>
          <w:rFonts w:ascii="Arial" w:hAnsi="Arial" w:cs="Arial"/>
          <w:b/>
          <w:u w:val="single"/>
        </w:rPr>
        <w:t>Department of Behavioral Health</w:t>
      </w:r>
    </w:p>
    <w:p w14:paraId="50CB1133" w14:textId="1F13DE2E" w:rsidR="00145081" w:rsidRPr="00E56360" w:rsidRDefault="00145081" w:rsidP="00145081">
      <w:pPr>
        <w:ind w:left="360"/>
        <w:rPr>
          <w:rFonts w:ascii="Arial" w:hAnsi="Arial" w:cs="Arial"/>
        </w:rPr>
      </w:pPr>
      <w:r w:rsidRPr="00E56360">
        <w:rPr>
          <w:rFonts w:ascii="Arial" w:hAnsi="Arial" w:cs="Arial"/>
        </w:rPr>
        <w:t>1. After claims have been sent and as responses [Explanation of Benefits (EOB) or Remittance Advice (RA)] are received, send EOB/RA denials with proper denial reason to the</w:t>
      </w:r>
      <w:r w:rsidR="001D3621" w:rsidRPr="00E56360">
        <w:rPr>
          <w:rFonts w:ascii="Arial" w:hAnsi="Arial" w:cs="Arial"/>
        </w:rPr>
        <w:t xml:space="preserve"> </w:t>
      </w:r>
      <w:r w:rsidR="00E56360">
        <w:rPr>
          <w:rFonts w:ascii="Arial" w:hAnsi="Arial" w:cs="Arial"/>
        </w:rPr>
        <w:t>a</w:t>
      </w:r>
      <w:r w:rsidR="001D3621" w:rsidRPr="00E56360">
        <w:rPr>
          <w:rFonts w:ascii="Arial" w:hAnsi="Arial" w:cs="Arial"/>
        </w:rPr>
        <w:t xml:space="preserve">ssigned Contract Analyst and </w:t>
      </w:r>
      <w:r w:rsidRPr="00E56360">
        <w:rPr>
          <w:rFonts w:ascii="Arial" w:hAnsi="Arial" w:cs="Arial"/>
        </w:rPr>
        <w:t xml:space="preserve">DBH Accounts Receivable inbox as follows: </w:t>
      </w:r>
    </w:p>
    <w:p w14:paraId="195FB7BB" w14:textId="275153FA" w:rsidR="00145081" w:rsidRPr="00E56360" w:rsidRDefault="00E56360" w:rsidP="0014508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Contracted </w:t>
      </w:r>
      <w:r w:rsidR="00145081" w:rsidRPr="00E56360">
        <w:rPr>
          <w:rFonts w:ascii="Arial" w:hAnsi="Arial" w:cs="Arial"/>
        </w:rPr>
        <w:t>Providers will submit a copy of any full/partial payment, original 1500 claim form, and response from OHC [Explanation of Benefits (EOB)/Remittance Advice (RA)] and any other applicable documentation to the</w:t>
      </w:r>
      <w:r w:rsidR="001D3621" w:rsidRPr="00E56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D3621" w:rsidRPr="00E56360">
        <w:rPr>
          <w:rFonts w:ascii="Arial" w:hAnsi="Arial" w:cs="Arial"/>
        </w:rPr>
        <w:t>ssigned Contract Analyst and</w:t>
      </w:r>
      <w:r w:rsidR="00145081" w:rsidRPr="00E56360">
        <w:rPr>
          <w:rFonts w:ascii="Arial" w:hAnsi="Arial" w:cs="Arial"/>
        </w:rPr>
        <w:t xml:space="preserve"> DBH Accounts Receivable </w:t>
      </w:r>
      <w:r w:rsidR="00FD0CE6">
        <w:rPr>
          <w:rFonts w:ascii="Arial" w:hAnsi="Arial" w:cs="Arial"/>
        </w:rPr>
        <w:t>i</w:t>
      </w:r>
      <w:r w:rsidR="00145081" w:rsidRPr="00E56360">
        <w:rPr>
          <w:rFonts w:ascii="Arial" w:hAnsi="Arial" w:cs="Arial"/>
        </w:rPr>
        <w:t xml:space="preserve">nbox at </w:t>
      </w:r>
      <w:hyperlink r:id="rId5" w:history="1">
        <w:r w:rsidR="00145081" w:rsidRPr="00E56360">
          <w:rPr>
            <w:rStyle w:val="Hyperlink"/>
            <w:rFonts w:ascii="Arial" w:hAnsi="Arial" w:cs="Arial"/>
            <w:color w:val="auto"/>
          </w:rPr>
          <w:t>DBHAccountsReceivable@fresnocountyca.gov</w:t>
        </w:r>
      </w:hyperlink>
      <w:r w:rsidR="00565340" w:rsidRPr="00E56360">
        <w:rPr>
          <w:rFonts w:ascii="Arial" w:hAnsi="Arial" w:cs="Arial"/>
        </w:rPr>
        <w:t>.</w:t>
      </w:r>
    </w:p>
    <w:p w14:paraId="0818517C" w14:textId="77777777" w:rsidR="00145081" w:rsidRPr="00E56360" w:rsidRDefault="00145081" w:rsidP="00145081">
      <w:pPr>
        <w:pStyle w:val="ListParagraph"/>
        <w:ind w:left="1440"/>
        <w:rPr>
          <w:rFonts w:ascii="Arial" w:hAnsi="Arial" w:cs="Arial"/>
        </w:rPr>
      </w:pPr>
    </w:p>
    <w:p w14:paraId="27FABFA4" w14:textId="0F413218" w:rsidR="00145081" w:rsidRPr="00E56360" w:rsidRDefault="00145081" w:rsidP="0014508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Each </w:t>
      </w:r>
      <w:r w:rsidR="00E56360">
        <w:rPr>
          <w:rFonts w:ascii="Arial" w:hAnsi="Arial" w:cs="Arial"/>
        </w:rPr>
        <w:t xml:space="preserve">person served </w:t>
      </w:r>
      <w:r w:rsidRPr="00E56360">
        <w:rPr>
          <w:rFonts w:ascii="Arial" w:hAnsi="Arial" w:cs="Arial"/>
        </w:rPr>
        <w:t xml:space="preserve">packet should be scanned </w:t>
      </w:r>
      <w:proofErr w:type="gramStart"/>
      <w:r w:rsidRPr="00E56360">
        <w:rPr>
          <w:rFonts w:ascii="Arial" w:hAnsi="Arial" w:cs="Arial"/>
        </w:rPr>
        <w:t>separately</w:t>
      </w:r>
      <w:proofErr w:type="gramEnd"/>
    </w:p>
    <w:p w14:paraId="5996B5E4" w14:textId="760F660C" w:rsidR="00145081" w:rsidRPr="00E56360" w:rsidRDefault="00145081" w:rsidP="0014508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>The pdf file may contain one or more of the following documents for the same</w:t>
      </w:r>
      <w:r w:rsidR="00FD0CE6">
        <w:rPr>
          <w:rFonts w:ascii="Arial" w:hAnsi="Arial" w:cs="Arial"/>
        </w:rPr>
        <w:t xml:space="preserve"> </w:t>
      </w:r>
      <w:r w:rsidR="009C2007">
        <w:rPr>
          <w:rFonts w:ascii="Arial" w:hAnsi="Arial" w:cs="Arial"/>
        </w:rPr>
        <w:t>person served</w:t>
      </w:r>
      <w:r w:rsidRPr="00E56360">
        <w:rPr>
          <w:rFonts w:ascii="Arial" w:hAnsi="Arial" w:cs="Arial"/>
        </w:rPr>
        <w:t>: EOB/Master Client Report/Plan Information/Eligibility Responses, etc.</w:t>
      </w:r>
    </w:p>
    <w:p w14:paraId="05CCD854" w14:textId="449EB6A1" w:rsidR="00145081" w:rsidRPr="00E56360" w:rsidRDefault="00145081" w:rsidP="0014508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If there is more than one EOB for the same </w:t>
      </w:r>
      <w:r w:rsidR="009C2007">
        <w:rPr>
          <w:rFonts w:ascii="Arial" w:hAnsi="Arial" w:cs="Arial"/>
        </w:rPr>
        <w:t xml:space="preserve">person served </w:t>
      </w:r>
      <w:r w:rsidRPr="00E56360">
        <w:rPr>
          <w:rFonts w:ascii="Arial" w:hAnsi="Arial" w:cs="Arial"/>
        </w:rPr>
        <w:t xml:space="preserve">for multiple Dates of Service, scan </w:t>
      </w:r>
      <w:proofErr w:type="gramStart"/>
      <w:r w:rsidRPr="00E56360">
        <w:rPr>
          <w:rFonts w:ascii="Arial" w:hAnsi="Arial" w:cs="Arial"/>
        </w:rPr>
        <w:t>all of</w:t>
      </w:r>
      <w:proofErr w:type="gramEnd"/>
      <w:r w:rsidRPr="00E56360">
        <w:rPr>
          <w:rFonts w:ascii="Arial" w:hAnsi="Arial" w:cs="Arial"/>
        </w:rPr>
        <w:t xml:space="preserve"> the documents in the same file. </w:t>
      </w:r>
    </w:p>
    <w:p w14:paraId="1E93C298" w14:textId="77777777" w:rsidR="00145081" w:rsidRPr="00E56360" w:rsidRDefault="00145081" w:rsidP="0014508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>Include the following file name format for each file: Date of Service YY MM DD – whether a Denial or Payment - Client Initials</w:t>
      </w:r>
    </w:p>
    <w:p w14:paraId="259CFDEA" w14:textId="77777777" w:rsidR="00145081" w:rsidRPr="00E56360" w:rsidRDefault="00145081" w:rsidP="0014508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  <w:b/>
          <w:bCs/>
        </w:rPr>
        <w:t>Example</w:t>
      </w:r>
      <w:r w:rsidRPr="00E56360">
        <w:rPr>
          <w:rFonts w:ascii="Arial" w:hAnsi="Arial" w:cs="Arial"/>
        </w:rPr>
        <w:t>: 2018 06 07 Denial YT</w:t>
      </w:r>
    </w:p>
    <w:p w14:paraId="12C5B26F" w14:textId="77777777" w:rsidR="00145081" w:rsidRPr="00E56360" w:rsidRDefault="00145081" w:rsidP="0014508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If there is more than one Date of Service, list the oldest </w:t>
      </w:r>
      <w:proofErr w:type="gramStart"/>
      <w:r w:rsidRPr="00E56360">
        <w:rPr>
          <w:rFonts w:ascii="Arial" w:hAnsi="Arial" w:cs="Arial"/>
        </w:rPr>
        <w:t>date</w:t>
      </w:r>
      <w:proofErr w:type="gramEnd"/>
      <w:r w:rsidRPr="00E56360">
        <w:rPr>
          <w:rFonts w:ascii="Arial" w:hAnsi="Arial" w:cs="Arial"/>
        </w:rPr>
        <w:t xml:space="preserve"> </w:t>
      </w:r>
    </w:p>
    <w:p w14:paraId="455AF72F" w14:textId="77777777" w:rsidR="00145081" w:rsidRPr="00E56360" w:rsidRDefault="00145081" w:rsidP="00145081">
      <w:pPr>
        <w:pStyle w:val="ListParagraph"/>
        <w:ind w:left="1440"/>
        <w:rPr>
          <w:rFonts w:ascii="Arial" w:hAnsi="Arial" w:cs="Arial"/>
        </w:rPr>
      </w:pPr>
    </w:p>
    <w:p w14:paraId="4DC99C04" w14:textId="77777777" w:rsidR="00145081" w:rsidRPr="00E56360" w:rsidRDefault="00145081" w:rsidP="0014508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>Email Subject line format: EOB – Provider Name – Date of Service YY MM DD</w:t>
      </w:r>
    </w:p>
    <w:p w14:paraId="4A732C67" w14:textId="77777777" w:rsidR="00145081" w:rsidRPr="00E56360" w:rsidRDefault="00145081" w:rsidP="0014508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  <w:b/>
          <w:bCs/>
        </w:rPr>
        <w:t>Example</w:t>
      </w:r>
      <w:r w:rsidRPr="00E56360">
        <w:rPr>
          <w:rFonts w:ascii="Arial" w:hAnsi="Arial" w:cs="Arial"/>
        </w:rPr>
        <w:t xml:space="preserve">: EOB Exodus 2018 06 07 </w:t>
      </w:r>
    </w:p>
    <w:p w14:paraId="3F7B5B49" w14:textId="77777777" w:rsidR="00145081" w:rsidRPr="00E56360" w:rsidRDefault="00145081" w:rsidP="0014508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If there is more than one Date of Service, list the oldest </w:t>
      </w:r>
      <w:proofErr w:type="gramStart"/>
      <w:r w:rsidRPr="00E56360">
        <w:rPr>
          <w:rFonts w:ascii="Arial" w:hAnsi="Arial" w:cs="Arial"/>
        </w:rPr>
        <w:t>date</w:t>
      </w:r>
      <w:proofErr w:type="gramEnd"/>
    </w:p>
    <w:p w14:paraId="7A69E0A0" w14:textId="77777777" w:rsidR="00145081" w:rsidRPr="00E56360" w:rsidRDefault="00145081" w:rsidP="00145081">
      <w:pPr>
        <w:pStyle w:val="ListParagraph"/>
        <w:rPr>
          <w:rFonts w:ascii="Arial" w:hAnsi="Arial" w:cs="Arial"/>
        </w:rPr>
      </w:pPr>
    </w:p>
    <w:p w14:paraId="4ADB438C" w14:textId="396D8C7C" w:rsidR="00145081" w:rsidRPr="00E56360" w:rsidRDefault="00933A21" w:rsidP="0014508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Contracted </w:t>
      </w:r>
      <w:r w:rsidR="00145081" w:rsidRPr="00E56360">
        <w:rPr>
          <w:rFonts w:ascii="Arial" w:hAnsi="Arial" w:cs="Arial"/>
        </w:rPr>
        <w:t xml:space="preserve">Providers are to submit </w:t>
      </w:r>
      <w:r w:rsidR="006438E3" w:rsidRPr="00E56360">
        <w:rPr>
          <w:rFonts w:ascii="Arial" w:hAnsi="Arial" w:cs="Arial"/>
        </w:rPr>
        <w:t>the information outlined above</w:t>
      </w:r>
      <w:r w:rsidR="00145081" w:rsidRPr="00E56360">
        <w:rPr>
          <w:rFonts w:ascii="Arial" w:hAnsi="Arial" w:cs="Arial"/>
        </w:rPr>
        <w:t xml:space="preserve"> to the Department of Behavioral Health</w:t>
      </w:r>
      <w:r w:rsidR="00EB3967">
        <w:rPr>
          <w:rFonts w:ascii="Arial" w:hAnsi="Arial" w:cs="Arial"/>
        </w:rPr>
        <w:t xml:space="preserve"> (DBH)</w:t>
      </w:r>
      <w:r w:rsidR="00145081" w:rsidRPr="00E56360">
        <w:rPr>
          <w:rFonts w:ascii="Arial" w:hAnsi="Arial" w:cs="Arial"/>
        </w:rPr>
        <w:t xml:space="preserve"> as the </w:t>
      </w:r>
      <w:r w:rsidR="006438E3" w:rsidRPr="00E56360">
        <w:rPr>
          <w:rFonts w:ascii="Arial" w:hAnsi="Arial" w:cs="Arial"/>
        </w:rPr>
        <w:t>information is</w:t>
      </w:r>
      <w:r w:rsidR="00145081" w:rsidRPr="00E56360">
        <w:rPr>
          <w:rFonts w:ascii="Arial" w:hAnsi="Arial" w:cs="Arial"/>
        </w:rPr>
        <w:t xml:space="preserve"> received and on a continual basis</w:t>
      </w:r>
      <w:r w:rsidR="00EB3967">
        <w:rPr>
          <w:rFonts w:ascii="Arial" w:hAnsi="Arial" w:cs="Arial"/>
        </w:rPr>
        <w:t>.</w:t>
      </w:r>
      <w:r w:rsidR="00FD0CE6">
        <w:rPr>
          <w:rFonts w:ascii="Arial" w:hAnsi="Arial" w:cs="Arial"/>
        </w:rPr>
        <w:t xml:space="preserve"> </w:t>
      </w:r>
      <w:r w:rsidR="00EB3967">
        <w:rPr>
          <w:rFonts w:ascii="Arial" w:hAnsi="Arial" w:cs="Arial"/>
        </w:rPr>
        <w:t xml:space="preserve">Contracted </w:t>
      </w:r>
      <w:r w:rsidR="006438E3" w:rsidRPr="00E56360">
        <w:rPr>
          <w:rFonts w:ascii="Arial" w:hAnsi="Arial" w:cs="Arial"/>
        </w:rPr>
        <w:t>Providers should not delay submission to</w:t>
      </w:r>
      <w:r w:rsidR="00FD0CE6">
        <w:rPr>
          <w:rFonts w:ascii="Arial" w:hAnsi="Arial" w:cs="Arial"/>
        </w:rPr>
        <w:t xml:space="preserve"> </w:t>
      </w:r>
      <w:r w:rsidR="00EB3967">
        <w:rPr>
          <w:rFonts w:ascii="Arial" w:hAnsi="Arial" w:cs="Arial"/>
        </w:rPr>
        <w:t>DBH;</w:t>
      </w:r>
      <w:r w:rsidR="00FD0CE6">
        <w:rPr>
          <w:rFonts w:ascii="Arial" w:hAnsi="Arial" w:cs="Arial"/>
        </w:rPr>
        <w:t xml:space="preserve"> </w:t>
      </w:r>
      <w:r w:rsidR="006438E3" w:rsidRPr="00E56360">
        <w:rPr>
          <w:rFonts w:ascii="Arial" w:hAnsi="Arial" w:cs="Arial"/>
        </w:rPr>
        <w:t>timely submission is crucial for timely processing.</w:t>
      </w:r>
    </w:p>
    <w:p w14:paraId="58BB4194" w14:textId="77777777" w:rsidR="00145081" w:rsidRPr="00E56360" w:rsidRDefault="00145081" w:rsidP="00145081">
      <w:pPr>
        <w:pStyle w:val="ListParagraph"/>
        <w:spacing w:after="0" w:line="240" w:lineRule="auto"/>
        <w:ind w:left="1800"/>
        <w:contextualSpacing w:val="0"/>
        <w:rPr>
          <w:rFonts w:ascii="Arial" w:hAnsi="Arial" w:cs="Arial"/>
        </w:rPr>
      </w:pPr>
    </w:p>
    <w:p w14:paraId="22CF9DF0" w14:textId="13DF5C1B" w:rsidR="00145081" w:rsidRPr="00E56360" w:rsidRDefault="00145081" w:rsidP="00145081">
      <w:pPr>
        <w:spacing w:after="0"/>
        <w:rPr>
          <w:rFonts w:ascii="Arial" w:hAnsi="Arial" w:cs="Arial"/>
        </w:rPr>
      </w:pPr>
      <w:r w:rsidRPr="00E56360">
        <w:rPr>
          <w:rFonts w:ascii="Arial" w:hAnsi="Arial" w:cs="Arial"/>
          <w:b/>
        </w:rPr>
        <w:t>Important</w:t>
      </w:r>
      <w:r w:rsidRPr="00E56360">
        <w:rPr>
          <w:rFonts w:ascii="Arial" w:hAnsi="Arial" w:cs="Arial"/>
        </w:rPr>
        <w:t xml:space="preserve">: A proper denial reason is one that essentially could not have been corrected by the provider. If a denial is received with a denial reason due to a provider error, correct the error and rebill for the service(s). Please prioritize charges that are nearing the </w:t>
      </w:r>
      <w:r w:rsidR="00EB3967">
        <w:rPr>
          <w:rFonts w:ascii="Arial" w:hAnsi="Arial" w:cs="Arial"/>
        </w:rPr>
        <w:t>9</w:t>
      </w:r>
      <w:r w:rsidRPr="00E56360">
        <w:rPr>
          <w:rFonts w:ascii="Arial" w:hAnsi="Arial" w:cs="Arial"/>
        </w:rPr>
        <w:t xml:space="preserve">-month mark to allow DBH </w:t>
      </w:r>
      <w:r w:rsidR="00FD0CE6">
        <w:rPr>
          <w:rFonts w:ascii="Arial" w:hAnsi="Arial" w:cs="Arial"/>
        </w:rPr>
        <w:t>b</w:t>
      </w:r>
      <w:r w:rsidRPr="00E56360">
        <w:rPr>
          <w:rFonts w:ascii="Arial" w:hAnsi="Arial" w:cs="Arial"/>
        </w:rPr>
        <w:t xml:space="preserve">illing staff sufficient time to process charges. </w:t>
      </w:r>
    </w:p>
    <w:p w14:paraId="11EACB7E" w14:textId="40D05EBD" w:rsidR="00145081" w:rsidRPr="00E56360" w:rsidRDefault="00145081" w:rsidP="00145081">
      <w:pPr>
        <w:spacing w:after="0"/>
        <w:ind w:left="360"/>
        <w:rPr>
          <w:rFonts w:ascii="Arial" w:hAnsi="Arial" w:cs="Arial"/>
        </w:rPr>
      </w:pPr>
      <w:r w:rsidRPr="00E56360">
        <w:rPr>
          <w:rFonts w:ascii="Arial" w:hAnsi="Arial" w:cs="Arial"/>
          <w:b/>
        </w:rPr>
        <w:t>Example</w:t>
      </w:r>
      <w:r w:rsidRPr="00E56360">
        <w:rPr>
          <w:rFonts w:ascii="Arial" w:hAnsi="Arial" w:cs="Arial"/>
        </w:rPr>
        <w:t xml:space="preserve">: OHC responses (EOB/RA) for services that were rendered in January 2019 must be submitted to DBH no later than </w:t>
      </w:r>
      <w:r w:rsidR="00EB3967">
        <w:rPr>
          <w:rFonts w:ascii="Arial" w:hAnsi="Arial" w:cs="Arial"/>
        </w:rPr>
        <w:t>October</w:t>
      </w:r>
      <w:r w:rsidR="00EB3967" w:rsidRPr="00E56360">
        <w:rPr>
          <w:rFonts w:ascii="Arial" w:hAnsi="Arial" w:cs="Arial"/>
        </w:rPr>
        <w:t xml:space="preserve"> </w:t>
      </w:r>
      <w:r w:rsidRPr="00E56360">
        <w:rPr>
          <w:rFonts w:ascii="Arial" w:hAnsi="Arial" w:cs="Arial"/>
        </w:rPr>
        <w:t xml:space="preserve">2019. </w:t>
      </w:r>
    </w:p>
    <w:p w14:paraId="778D694D" w14:textId="77777777" w:rsidR="00145081" w:rsidRPr="00E56360" w:rsidRDefault="00145081" w:rsidP="00145081">
      <w:pPr>
        <w:spacing w:after="0" w:line="240" w:lineRule="auto"/>
        <w:rPr>
          <w:rFonts w:ascii="Arial" w:hAnsi="Arial" w:cs="Arial"/>
        </w:rPr>
      </w:pPr>
    </w:p>
    <w:p w14:paraId="070DA896" w14:textId="6A8D678D" w:rsidR="00145081" w:rsidRPr="00E56360" w:rsidRDefault="00145081" w:rsidP="00145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It is the </w:t>
      </w:r>
      <w:r w:rsidR="00EB3967">
        <w:rPr>
          <w:rFonts w:ascii="Arial" w:hAnsi="Arial" w:cs="Arial"/>
        </w:rPr>
        <w:t xml:space="preserve">Contracted </w:t>
      </w:r>
      <w:r w:rsidRPr="00E56360">
        <w:rPr>
          <w:rFonts w:ascii="Arial" w:hAnsi="Arial" w:cs="Arial"/>
        </w:rPr>
        <w:t xml:space="preserve">Providers responsibility to track the timeframe of claims to ensure timely claim submission. </w:t>
      </w:r>
    </w:p>
    <w:p w14:paraId="32092E7A" w14:textId="77777777" w:rsidR="00145081" w:rsidRPr="00E56360" w:rsidRDefault="00145081" w:rsidP="00145081">
      <w:pPr>
        <w:spacing w:after="0"/>
        <w:rPr>
          <w:rFonts w:ascii="Arial" w:hAnsi="Arial" w:cs="Arial"/>
        </w:rPr>
      </w:pPr>
    </w:p>
    <w:p w14:paraId="2548C9B3" w14:textId="4DCA7FB0" w:rsidR="00145081" w:rsidRPr="00E56360" w:rsidRDefault="00EB3967" w:rsidP="00145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Contracted </w:t>
      </w:r>
      <w:r w:rsidR="00145081" w:rsidRPr="00E56360">
        <w:rPr>
          <w:rFonts w:ascii="Arial" w:hAnsi="Arial" w:cs="Arial"/>
        </w:rPr>
        <w:t>Providers are responsible for verifying each</w:t>
      </w:r>
      <w:ins w:id="0" w:author="Le, Maryann" w:date="2023-11-21T17:15:00Z">
        <w:r w:rsidR="00FD0CE6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person </w:t>
      </w:r>
      <w:proofErr w:type="spellStart"/>
      <w:r>
        <w:rPr>
          <w:rFonts w:ascii="Arial" w:hAnsi="Arial" w:cs="Arial"/>
        </w:rPr>
        <w:t>served</w:t>
      </w:r>
      <w:r w:rsidR="00145081" w:rsidRPr="00E56360">
        <w:rPr>
          <w:rFonts w:ascii="Arial" w:hAnsi="Arial" w:cs="Arial"/>
        </w:rPr>
        <w:t>’s</w:t>
      </w:r>
      <w:proofErr w:type="spellEnd"/>
      <w:r w:rsidR="00145081" w:rsidRPr="00E56360">
        <w:rPr>
          <w:rFonts w:ascii="Arial" w:hAnsi="Arial" w:cs="Arial"/>
        </w:rPr>
        <w:t xml:space="preserve"> coverage and obtaining the following information: </w:t>
      </w:r>
    </w:p>
    <w:p w14:paraId="746EA786" w14:textId="77777777" w:rsidR="00145081" w:rsidRPr="00E56360" w:rsidRDefault="00145081" w:rsidP="001450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E56360">
        <w:rPr>
          <w:rFonts w:ascii="Arial" w:hAnsi="Arial" w:cs="Arial"/>
        </w:rPr>
        <w:t>Assignment of Benefits (required annually and to be kept on provider records)</w:t>
      </w:r>
    </w:p>
    <w:p w14:paraId="541DB52B" w14:textId="77777777" w:rsidR="00145081" w:rsidRPr="00E56360" w:rsidRDefault="00145081" w:rsidP="001450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E56360">
        <w:rPr>
          <w:rFonts w:ascii="Arial" w:hAnsi="Arial" w:cs="Arial"/>
        </w:rPr>
        <w:t>Front and back copy of insurance card</w:t>
      </w:r>
    </w:p>
    <w:p w14:paraId="12BC0545" w14:textId="77777777" w:rsidR="00145081" w:rsidRPr="00E56360" w:rsidRDefault="00145081" w:rsidP="001450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E56360">
        <w:rPr>
          <w:rFonts w:ascii="Arial" w:hAnsi="Arial" w:cs="Arial"/>
        </w:rPr>
        <w:t xml:space="preserve">Medi-Cal Eligibility Verification </w:t>
      </w:r>
    </w:p>
    <w:p w14:paraId="5222E8F4" w14:textId="77777777" w:rsidR="00145081" w:rsidRPr="00E56360" w:rsidRDefault="00145081" w:rsidP="00145081">
      <w:pPr>
        <w:pStyle w:val="ListParagraph"/>
        <w:spacing w:after="0"/>
        <w:ind w:left="1440"/>
        <w:rPr>
          <w:rFonts w:ascii="Arial" w:hAnsi="Arial" w:cs="Arial"/>
        </w:rPr>
      </w:pPr>
    </w:p>
    <w:p w14:paraId="204FBE05" w14:textId="6C9A10A7" w:rsidR="00145081" w:rsidRPr="00E56360" w:rsidRDefault="00EB3967" w:rsidP="00145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Contracted </w:t>
      </w:r>
      <w:r w:rsidR="00145081" w:rsidRPr="00E56360">
        <w:rPr>
          <w:rFonts w:ascii="Arial" w:hAnsi="Arial" w:cs="Arial"/>
        </w:rPr>
        <w:t xml:space="preserve">Providers should </w:t>
      </w:r>
      <w:r>
        <w:rPr>
          <w:rFonts w:ascii="Arial" w:hAnsi="Arial" w:cs="Arial"/>
        </w:rPr>
        <w:t xml:space="preserve">contact </w:t>
      </w:r>
      <w:r w:rsidR="00145081" w:rsidRPr="00E5636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</w:t>
      </w:r>
      <w:r w:rsidR="00145081" w:rsidRPr="00E56360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>h</w:t>
      </w:r>
      <w:r w:rsidR="00145081" w:rsidRPr="00E56360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c</w:t>
      </w:r>
      <w:r w:rsidR="00145081" w:rsidRPr="00E56360">
        <w:rPr>
          <w:rFonts w:ascii="Arial" w:hAnsi="Arial" w:cs="Arial"/>
        </w:rPr>
        <w:t xml:space="preserve">overage to inquire about submission process and if prior authorization is needed for services. </w:t>
      </w:r>
    </w:p>
    <w:p w14:paraId="2E399671" w14:textId="77777777" w:rsidR="00145081" w:rsidRPr="00E56360" w:rsidRDefault="00145081" w:rsidP="00145081">
      <w:pPr>
        <w:pStyle w:val="ListParagraph"/>
        <w:spacing w:after="0"/>
        <w:rPr>
          <w:rFonts w:ascii="Arial" w:hAnsi="Arial" w:cs="Arial"/>
        </w:rPr>
      </w:pPr>
    </w:p>
    <w:p w14:paraId="24E737AF" w14:textId="4B666C0E" w:rsidR="00315938" w:rsidRPr="00E56360" w:rsidRDefault="00145081" w:rsidP="00C4364E">
      <w:pPr>
        <w:spacing w:after="0"/>
        <w:rPr>
          <w:rFonts w:ascii="Arial" w:hAnsi="Arial" w:cs="Arial"/>
        </w:rPr>
      </w:pPr>
      <w:r w:rsidRPr="00E56360">
        <w:rPr>
          <w:rFonts w:ascii="Arial" w:hAnsi="Arial" w:cs="Arial"/>
          <w:b/>
        </w:rPr>
        <w:t>Note</w:t>
      </w:r>
      <w:r w:rsidRPr="00E56360">
        <w:rPr>
          <w:rFonts w:ascii="Arial" w:hAnsi="Arial" w:cs="Arial"/>
        </w:rPr>
        <w:t>: If a response has not been received within 45 days of submitting a claim</w:t>
      </w:r>
      <w:r w:rsidR="00EB3967">
        <w:rPr>
          <w:rFonts w:ascii="Arial" w:hAnsi="Arial" w:cs="Arial"/>
        </w:rPr>
        <w:t xml:space="preserve"> to OHC</w:t>
      </w:r>
      <w:r w:rsidRPr="00E56360">
        <w:rPr>
          <w:rFonts w:ascii="Arial" w:hAnsi="Arial" w:cs="Arial"/>
        </w:rPr>
        <w:t xml:space="preserve">, it is the </w:t>
      </w:r>
      <w:r w:rsidR="00EB3967">
        <w:rPr>
          <w:rFonts w:ascii="Arial" w:hAnsi="Arial" w:cs="Arial"/>
        </w:rPr>
        <w:t xml:space="preserve">Contracted </w:t>
      </w:r>
      <w:r w:rsidRPr="00E56360">
        <w:rPr>
          <w:rFonts w:ascii="Arial" w:hAnsi="Arial" w:cs="Arial"/>
        </w:rPr>
        <w:t xml:space="preserve">Providers responsibility to follow-up with the OHC. </w:t>
      </w:r>
      <w:r w:rsidR="008B4A11">
        <w:rPr>
          <w:rFonts w:ascii="Arial" w:hAnsi="Arial" w:cs="Arial"/>
        </w:rPr>
        <w:t xml:space="preserve">When </w:t>
      </w:r>
      <w:r w:rsidR="004F3D31">
        <w:rPr>
          <w:rFonts w:ascii="Arial" w:hAnsi="Arial" w:cs="Arial"/>
        </w:rPr>
        <w:t>person served</w:t>
      </w:r>
      <w:r w:rsidR="004F3D31" w:rsidRPr="00E56360">
        <w:rPr>
          <w:rFonts w:ascii="Arial" w:hAnsi="Arial" w:cs="Arial"/>
        </w:rPr>
        <w:t xml:space="preserve"> </w:t>
      </w:r>
      <w:r w:rsidRPr="00E56360">
        <w:rPr>
          <w:rFonts w:ascii="Arial" w:hAnsi="Arial" w:cs="Arial"/>
        </w:rPr>
        <w:t xml:space="preserve">has Medi-Cal as a secondary coverage, under Medi-Cal rules, if after 90 days from prior submission and no response has been received from the OHC, </w:t>
      </w:r>
      <w:r w:rsidR="008B4A11">
        <w:rPr>
          <w:rFonts w:ascii="Arial" w:hAnsi="Arial" w:cs="Arial"/>
        </w:rPr>
        <w:t>Contracted P</w:t>
      </w:r>
      <w:r w:rsidRPr="00E56360">
        <w:rPr>
          <w:rFonts w:ascii="Arial" w:hAnsi="Arial" w:cs="Arial"/>
        </w:rPr>
        <w:t>rovider</w:t>
      </w:r>
      <w:r w:rsidR="008B4A11">
        <w:rPr>
          <w:rFonts w:ascii="Arial" w:hAnsi="Arial" w:cs="Arial"/>
        </w:rPr>
        <w:t>s</w:t>
      </w:r>
      <w:r w:rsidRPr="00E56360">
        <w:rPr>
          <w:rFonts w:ascii="Arial" w:hAnsi="Arial" w:cs="Arial"/>
        </w:rPr>
        <w:t xml:space="preserve"> must submit proof of prior submission via email to</w:t>
      </w:r>
      <w:r w:rsidR="008B4A11">
        <w:rPr>
          <w:rFonts w:ascii="Arial" w:hAnsi="Arial" w:cs="Arial"/>
        </w:rPr>
        <w:t xml:space="preserve"> assigned Contract Analyst and </w:t>
      </w:r>
      <w:r w:rsidRPr="00E56360">
        <w:rPr>
          <w:rFonts w:ascii="Arial" w:hAnsi="Arial" w:cs="Arial"/>
        </w:rPr>
        <w:t>DBH Accounts Receivable inbox</w:t>
      </w:r>
      <w:r w:rsidR="008B4A11">
        <w:rPr>
          <w:rFonts w:ascii="Arial" w:hAnsi="Arial" w:cs="Arial"/>
        </w:rPr>
        <w:t xml:space="preserve"> for processing</w:t>
      </w:r>
      <w:r w:rsidRPr="00E56360">
        <w:rPr>
          <w:rFonts w:ascii="Arial" w:hAnsi="Arial" w:cs="Arial"/>
        </w:rPr>
        <w:t xml:space="preserve">. </w:t>
      </w:r>
    </w:p>
    <w:sectPr w:rsidR="00315938" w:rsidRPr="00E56360" w:rsidSect="00C6723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081"/>
    <w:multiLevelType w:val="hybridMultilevel"/>
    <w:tmpl w:val="773010EA"/>
    <w:lvl w:ilvl="0" w:tplc="595A3894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6E07E7"/>
    <w:multiLevelType w:val="hybridMultilevel"/>
    <w:tmpl w:val="BA38AB18"/>
    <w:lvl w:ilvl="0" w:tplc="9F1C81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539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9370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, Maryann">
    <w15:presenceInfo w15:providerId="AD" w15:userId="S::mle@fresnocountyca.gov::32b2a775-6653-4360-a6d9-40aacf74e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81"/>
    <w:rsid w:val="00145081"/>
    <w:rsid w:val="001D3621"/>
    <w:rsid w:val="00435B77"/>
    <w:rsid w:val="004F3D31"/>
    <w:rsid w:val="00565340"/>
    <w:rsid w:val="006438E3"/>
    <w:rsid w:val="00744720"/>
    <w:rsid w:val="007B15D9"/>
    <w:rsid w:val="00836244"/>
    <w:rsid w:val="008B4A11"/>
    <w:rsid w:val="008D2B28"/>
    <w:rsid w:val="00933A21"/>
    <w:rsid w:val="009C2007"/>
    <w:rsid w:val="00A950E3"/>
    <w:rsid w:val="00BA0357"/>
    <w:rsid w:val="00C05334"/>
    <w:rsid w:val="00C4364E"/>
    <w:rsid w:val="00E56360"/>
    <w:rsid w:val="00E7643C"/>
    <w:rsid w:val="00EB3967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FEFF"/>
  <w15:chartTrackingRefBased/>
  <w15:docId w15:val="{239BED01-3331-4812-B770-EF23235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81"/>
    <w:rPr>
      <w:color w:val="0563C1"/>
      <w:u w:val="single"/>
    </w:rPr>
  </w:style>
  <w:style w:type="paragraph" w:styleId="Revision">
    <w:name w:val="Revision"/>
    <w:hidden/>
    <w:uiPriority w:val="99"/>
    <w:semiHidden/>
    <w:rsid w:val="0056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HAccountsReceivable@fresnocounty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Toquillas, Yazmin</dc:creator>
  <cp:keywords/>
  <dc:description/>
  <cp:lastModifiedBy>Le, Maryann</cp:lastModifiedBy>
  <cp:revision>3</cp:revision>
  <dcterms:created xsi:type="dcterms:W3CDTF">2023-11-22T01:11:00Z</dcterms:created>
  <dcterms:modified xsi:type="dcterms:W3CDTF">2023-11-22T01:16:00Z</dcterms:modified>
</cp:coreProperties>
</file>